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C2" w:rsidRPr="00D7742C" w:rsidRDefault="004E79C2" w:rsidP="004E79C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742C">
        <w:rPr>
          <w:rFonts w:ascii="Arial" w:hAnsi="Arial" w:cs="Arial"/>
          <w:b/>
          <w:color w:val="000000"/>
          <w:sz w:val="22"/>
          <w:szCs w:val="22"/>
        </w:rPr>
        <w:t>Predlog sprememb in dopolnitev Pravil SFD</w:t>
      </w:r>
    </w:p>
    <w:p w:rsidR="00614A8A" w:rsidRPr="00D7742C" w:rsidRDefault="00614A8A" w:rsidP="004E79C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260E6" w:rsidRDefault="000260E6" w:rsidP="003153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Potrdil IO na 5. Seji, 25. 4. 2018</w:t>
      </w:r>
    </w:p>
    <w:p w:rsidR="00D7742C" w:rsidRDefault="000260E6" w:rsidP="00315388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Predlog sprememb in dopolnitev 12., 31. In 32. člena Pravil SFD</w:t>
      </w:r>
    </w:p>
    <w:p w:rsidR="000260E6" w:rsidRPr="00315388" w:rsidRDefault="000260E6" w:rsidP="00315388">
      <w:pPr>
        <w:rPr>
          <w:b/>
          <w:color w:val="000000"/>
          <w:sz w:val="22"/>
          <w:szCs w:val="22"/>
        </w:rPr>
      </w:pPr>
    </w:p>
    <w:p w:rsidR="00614A8A" w:rsidRDefault="00614A8A" w:rsidP="00315388">
      <w:pPr>
        <w:rPr>
          <w:b/>
          <w:color w:val="000000"/>
          <w:sz w:val="28"/>
          <w:szCs w:val="28"/>
        </w:rPr>
      </w:pP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>12. člen</w:t>
      </w:r>
      <w:r w:rsidR="00E24856">
        <w:rPr>
          <w:color w:val="000000"/>
          <w:sz w:val="22"/>
        </w:rPr>
        <w:t xml:space="preserve"> </w:t>
      </w:r>
    </w:p>
    <w:p w:rsidR="003279EE" w:rsidRPr="00482155" w:rsidRDefault="003279EE" w:rsidP="003279EE">
      <w:pPr>
        <w:rPr>
          <w:color w:val="000000"/>
          <w:sz w:val="22"/>
        </w:rPr>
      </w:pP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Članstvo preneha z izstopom, s črtanjem, izključitvijo ali smrtjo.  </w:t>
      </w: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Sekretariat društva vodi evidenco poravnanih vplačil za članarino in črta iz Društva člana, ki je v zaostanku s plačilom letne članarine in je ni poravnal niti po dveh pisnih opominih. </w:t>
      </w:r>
    </w:p>
    <w:p w:rsidR="003279EE" w:rsidRPr="00482155" w:rsidRDefault="003279EE" w:rsidP="003279EE">
      <w:pPr>
        <w:rPr>
          <w:color w:val="000000"/>
          <w:sz w:val="22"/>
        </w:rPr>
      </w:pP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Člana izključi </w:t>
      </w:r>
      <w:r w:rsidRPr="006F5CA9">
        <w:rPr>
          <w:color w:val="000000"/>
          <w:sz w:val="22"/>
        </w:rPr>
        <w:t>disciplinsko sodišče</w:t>
      </w:r>
      <w:ins w:id="0" w:author="jelka" w:date="2018-01-11T13:45:00Z">
        <w:r w:rsidR="00610B93">
          <w:rPr>
            <w:color w:val="000000"/>
            <w:sz w:val="22"/>
          </w:rPr>
          <w:t>, če</w:t>
        </w:r>
      </w:ins>
      <w:r w:rsidRPr="006F5CA9">
        <w:rPr>
          <w:color w:val="000000"/>
          <w:sz w:val="22"/>
        </w:rPr>
        <w:t>:</w:t>
      </w: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- </w:t>
      </w:r>
      <w:del w:id="1" w:author="jelka" w:date="2018-01-11T13:45:00Z">
        <w:r w:rsidRPr="00482155" w:rsidDel="00610B93">
          <w:rPr>
            <w:color w:val="000000"/>
            <w:sz w:val="22"/>
          </w:rPr>
          <w:delText xml:space="preserve">če </w:delText>
        </w:r>
      </w:del>
      <w:r w:rsidRPr="00482155">
        <w:rPr>
          <w:color w:val="000000"/>
          <w:sz w:val="22"/>
        </w:rPr>
        <w:t xml:space="preserve">zavestno krši Pravila </w:t>
      </w:r>
      <w:ins w:id="2" w:author="jelka" w:date="2018-01-11T13:45:00Z">
        <w:r w:rsidR="00610B93">
          <w:rPr>
            <w:color w:val="000000"/>
            <w:sz w:val="22"/>
          </w:rPr>
          <w:t xml:space="preserve">ali druge predpise </w:t>
        </w:r>
      </w:ins>
      <w:ins w:id="3" w:author="jelka" w:date="2018-01-11T13:46:00Z">
        <w:r w:rsidR="00610B93">
          <w:rPr>
            <w:color w:val="000000"/>
            <w:sz w:val="22"/>
          </w:rPr>
          <w:t xml:space="preserve"> D</w:t>
        </w:r>
      </w:ins>
      <w:del w:id="4" w:author="jelka" w:date="2018-01-11T13:46:00Z">
        <w:r w:rsidRPr="00482155" w:rsidDel="00610B93">
          <w:rPr>
            <w:color w:val="000000"/>
            <w:sz w:val="22"/>
          </w:rPr>
          <w:delText>d</w:delText>
        </w:r>
      </w:del>
      <w:r w:rsidRPr="00482155">
        <w:rPr>
          <w:color w:val="000000"/>
          <w:sz w:val="22"/>
        </w:rPr>
        <w:t xml:space="preserve">ruštva, </w:t>
      </w: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- </w:t>
      </w:r>
      <w:del w:id="5" w:author="jelka" w:date="2018-01-11T13:51:00Z">
        <w:r w:rsidRPr="00482155" w:rsidDel="00610B93">
          <w:rPr>
            <w:color w:val="000000"/>
            <w:sz w:val="22"/>
          </w:rPr>
          <w:delText xml:space="preserve">če </w:delText>
        </w:r>
      </w:del>
      <w:r w:rsidRPr="00482155">
        <w:rPr>
          <w:color w:val="000000"/>
          <w:sz w:val="22"/>
        </w:rPr>
        <w:t>krši določila Kodeksa farmacevtske etike</w:t>
      </w:r>
      <w:ins w:id="6" w:author="jelka" w:date="2018-01-11T13:46:00Z">
        <w:r w:rsidR="00610B93">
          <w:rPr>
            <w:color w:val="000000"/>
            <w:sz w:val="22"/>
          </w:rPr>
          <w:t xml:space="preserve"> članov Slovenskega farmacevtskega društva</w:t>
        </w:r>
      </w:ins>
      <w:r w:rsidRPr="00482155">
        <w:rPr>
          <w:color w:val="000000"/>
          <w:sz w:val="22"/>
        </w:rPr>
        <w:t xml:space="preserve">, </w:t>
      </w:r>
    </w:p>
    <w:p w:rsidR="003279EE" w:rsidRPr="00482155" w:rsidDel="00610B93" w:rsidRDefault="003279EE" w:rsidP="003279EE">
      <w:pPr>
        <w:rPr>
          <w:del w:id="7" w:author="jelka" w:date="2018-01-11T13:51:00Z"/>
          <w:color w:val="000000"/>
          <w:sz w:val="22"/>
        </w:rPr>
      </w:pPr>
      <w:del w:id="8" w:author="jelka" w:date="2018-01-11T13:51:00Z">
        <w:r w:rsidRPr="00482155" w:rsidDel="00610B93">
          <w:rPr>
            <w:color w:val="000000"/>
            <w:sz w:val="22"/>
          </w:rPr>
          <w:delText>- če njegovo ravnanje nasprotuje namenom in ciljem društva,</w:delText>
        </w:r>
      </w:del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 xml:space="preserve">- </w:t>
      </w:r>
      <w:del w:id="9" w:author="jelka" w:date="2018-01-11T13:51:00Z">
        <w:r w:rsidRPr="00482155" w:rsidDel="00610B93">
          <w:rPr>
            <w:color w:val="000000"/>
            <w:sz w:val="22"/>
          </w:rPr>
          <w:delText xml:space="preserve">če </w:delText>
        </w:r>
      </w:del>
      <w:r w:rsidRPr="00482155">
        <w:rPr>
          <w:color w:val="000000"/>
          <w:sz w:val="22"/>
        </w:rPr>
        <w:t xml:space="preserve">mu je s sodbo sodišča izrečena kazen za storitev hujšega </w:t>
      </w:r>
      <w:del w:id="10" w:author="jelka" w:date="2018-01-11T13:52:00Z">
        <w:r w:rsidRPr="00482155" w:rsidDel="009B73E5">
          <w:rPr>
            <w:color w:val="000000"/>
            <w:sz w:val="22"/>
          </w:rPr>
          <w:delText xml:space="preserve">civilno pravnega delikta, kot je </w:delText>
        </w:r>
      </w:del>
      <w:r w:rsidRPr="00482155">
        <w:rPr>
          <w:color w:val="000000"/>
          <w:sz w:val="22"/>
        </w:rPr>
        <w:t>kazniv</w:t>
      </w:r>
      <w:ins w:id="11" w:author="jelka" w:date="2018-01-11T13:52:00Z">
        <w:r w:rsidR="009B73E5">
          <w:rPr>
            <w:color w:val="000000"/>
            <w:sz w:val="22"/>
          </w:rPr>
          <w:t>ega</w:t>
        </w:r>
      </w:ins>
      <w:del w:id="12" w:author="jelka" w:date="2018-01-11T13:52:00Z">
        <w:r w:rsidRPr="00482155" w:rsidDel="009B73E5">
          <w:rPr>
            <w:color w:val="000000"/>
            <w:sz w:val="22"/>
          </w:rPr>
          <w:delText>o</w:delText>
        </w:r>
      </w:del>
      <w:r w:rsidRPr="00482155">
        <w:rPr>
          <w:color w:val="000000"/>
          <w:sz w:val="22"/>
        </w:rPr>
        <w:t xml:space="preserve"> dejanj</w:t>
      </w:r>
      <w:ins w:id="13" w:author="jelka" w:date="2018-01-11T13:52:00Z">
        <w:r w:rsidR="009B73E5">
          <w:rPr>
            <w:color w:val="000000"/>
            <w:sz w:val="22"/>
          </w:rPr>
          <w:t>a</w:t>
        </w:r>
      </w:ins>
      <w:del w:id="14" w:author="jelka" w:date="2018-01-11T13:52:00Z">
        <w:r w:rsidRPr="00482155" w:rsidDel="009B73E5">
          <w:rPr>
            <w:color w:val="000000"/>
            <w:sz w:val="22"/>
          </w:rPr>
          <w:delText>e,</w:delText>
        </w:r>
      </w:del>
      <w:ins w:id="15" w:author="jelka" w:date="2018-01-11T13:52:00Z">
        <w:r w:rsidR="009B73E5">
          <w:rPr>
            <w:color w:val="000000"/>
            <w:sz w:val="22"/>
          </w:rPr>
          <w:t>.</w:t>
        </w:r>
      </w:ins>
    </w:p>
    <w:p w:rsidR="003279EE" w:rsidRPr="00482155" w:rsidDel="009B73E5" w:rsidRDefault="003279EE" w:rsidP="003279EE">
      <w:pPr>
        <w:rPr>
          <w:del w:id="16" w:author="jelka" w:date="2018-01-11T13:53:00Z"/>
          <w:color w:val="000000"/>
          <w:sz w:val="22"/>
        </w:rPr>
      </w:pPr>
      <w:del w:id="17" w:author="jelka" w:date="2018-01-11T13:53:00Z">
        <w:r w:rsidRPr="00482155" w:rsidDel="009B73E5">
          <w:rPr>
            <w:color w:val="000000"/>
            <w:sz w:val="22"/>
          </w:rPr>
          <w:delText>- če njegova dejanja vplivajo na zmanjševanje ugleda društva v javnosti.</w:delText>
        </w:r>
      </w:del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>Prizadeti se na skle</w:t>
      </w:r>
      <w:r w:rsidRPr="006F5CA9">
        <w:rPr>
          <w:color w:val="000000"/>
          <w:sz w:val="22"/>
        </w:rPr>
        <w:t>p disciplinskega sodišča l</w:t>
      </w:r>
      <w:r w:rsidRPr="00482155">
        <w:rPr>
          <w:color w:val="000000"/>
          <w:sz w:val="22"/>
        </w:rPr>
        <w:t>ahko pritoži izvršnemu odboru društva, ki odloči dokončno</w:t>
      </w:r>
      <w:ins w:id="18" w:author="jelka" w:date="2018-01-11T13:53:00Z">
        <w:r w:rsidR="009B73E5">
          <w:rPr>
            <w:color w:val="000000"/>
            <w:sz w:val="22"/>
          </w:rPr>
          <w:t xml:space="preserve"> z absolutno večino.</w:t>
        </w:r>
      </w:ins>
      <w:r w:rsidRPr="00482155">
        <w:rPr>
          <w:color w:val="000000"/>
          <w:sz w:val="22"/>
        </w:rPr>
        <w:t>.</w:t>
      </w:r>
    </w:p>
    <w:p w:rsidR="003279EE" w:rsidRPr="00482155" w:rsidRDefault="003279EE" w:rsidP="003279EE">
      <w:pPr>
        <w:rPr>
          <w:color w:val="000000"/>
          <w:sz w:val="22"/>
        </w:rPr>
      </w:pPr>
      <w:r w:rsidRPr="00482155">
        <w:rPr>
          <w:color w:val="000000"/>
          <w:sz w:val="22"/>
        </w:rPr>
        <w:t>Ob prenehanju članstva se vplačana članarina ne vrača.</w:t>
      </w:r>
    </w:p>
    <w:p w:rsidR="003279EE" w:rsidRDefault="003279EE"/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>4. D i s c i p l i n s k o   s o d i š č e</w:t>
      </w:r>
      <w:r>
        <w:rPr>
          <w:color w:val="000000"/>
          <w:sz w:val="22"/>
        </w:rPr>
        <w:t xml:space="preserve"> </w:t>
      </w:r>
    </w:p>
    <w:p w:rsidR="003279EE" w:rsidRPr="006F5CA9" w:rsidRDefault="003279EE" w:rsidP="003279EE">
      <w:pPr>
        <w:rPr>
          <w:color w:val="000000"/>
          <w:sz w:val="22"/>
        </w:rPr>
      </w:pPr>
    </w:p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>31. člen</w:t>
      </w:r>
    </w:p>
    <w:p w:rsidR="003279EE" w:rsidRPr="006F5CA9" w:rsidRDefault="003279EE" w:rsidP="003279EE">
      <w:pPr>
        <w:rPr>
          <w:color w:val="000000"/>
          <w:sz w:val="22"/>
        </w:rPr>
      </w:pPr>
    </w:p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 xml:space="preserve">Disciplinsko sodišče šteje </w:t>
      </w:r>
      <w:del w:id="19" w:author="jelka" w:date="2018-01-11T13:30:00Z">
        <w:r w:rsidRPr="006F5CA9" w:rsidDel="003279EE">
          <w:rPr>
            <w:color w:val="000000"/>
            <w:sz w:val="22"/>
          </w:rPr>
          <w:delText xml:space="preserve">tri </w:delText>
        </w:r>
      </w:del>
      <w:ins w:id="20" w:author="jelka" w:date="2018-01-11T13:30:00Z">
        <w:r>
          <w:rPr>
            <w:color w:val="000000"/>
            <w:sz w:val="22"/>
          </w:rPr>
          <w:t xml:space="preserve">sedem </w:t>
        </w:r>
      </w:ins>
      <w:del w:id="21" w:author="jelka" w:date="2018-01-11T13:30:00Z">
        <w:r w:rsidRPr="006F5CA9" w:rsidDel="003279EE">
          <w:rPr>
            <w:color w:val="000000"/>
            <w:sz w:val="22"/>
          </w:rPr>
          <w:delText>člane</w:delText>
        </w:r>
      </w:del>
      <w:ins w:id="22" w:author="jelka" w:date="2018-01-11T13:30:00Z">
        <w:r w:rsidRPr="006F5CA9">
          <w:rPr>
            <w:color w:val="000000"/>
            <w:sz w:val="22"/>
          </w:rPr>
          <w:t>član</w:t>
        </w:r>
        <w:r>
          <w:rPr>
            <w:color w:val="000000"/>
            <w:sz w:val="22"/>
          </w:rPr>
          <w:t>ov</w:t>
        </w:r>
      </w:ins>
      <w:r w:rsidRPr="006F5CA9">
        <w:rPr>
          <w:color w:val="000000"/>
          <w:sz w:val="22"/>
        </w:rPr>
        <w:t xml:space="preserve">. Člani disciplinskega sodišča ne morejo biti hkrati člani izvršnega odbora Društva. Disciplinsko sodišče obravnava </w:t>
      </w:r>
      <w:ins w:id="23" w:author="jelka" w:date="2018-05-07T07:50:00Z">
        <w:r w:rsidR="000260E6" w:rsidRPr="00B17FF1">
          <w:rPr>
            <w:color w:val="0D0D0D"/>
            <w:sz w:val="22"/>
            <w:szCs w:val="22"/>
          </w:rPr>
          <w:t>kršitve Kodeksa farmacevtske etike članov SFD in Pravil SFD</w:t>
        </w:r>
      </w:ins>
      <w:ins w:id="24" w:author="jelka" w:date="2018-05-07T07:51:00Z">
        <w:r w:rsidR="000260E6">
          <w:rPr>
            <w:color w:val="0D0D0D"/>
            <w:sz w:val="22"/>
            <w:szCs w:val="22"/>
          </w:rPr>
          <w:t xml:space="preserve">. </w:t>
        </w:r>
      </w:ins>
      <w:ins w:id="25" w:author="jelka" w:date="2018-05-07T07:52:00Z">
        <w:r w:rsidR="000260E6" w:rsidRPr="00B17FF1">
          <w:rPr>
            <w:strike/>
            <w:color w:val="0D0D0D"/>
            <w:sz w:val="22"/>
            <w:szCs w:val="22"/>
          </w:rPr>
          <w:t xml:space="preserve">prijave etično pravnih prekrškov opredeljenih v 12. členu Pravil SFD.  </w:t>
        </w:r>
      </w:ins>
      <w:r w:rsidRPr="006F5CA9">
        <w:rPr>
          <w:color w:val="000000"/>
          <w:sz w:val="22"/>
        </w:rPr>
        <w:t xml:space="preserve">Uvedbo postopka   predlagajo občni zbori podružnic ali sekcij. </w:t>
      </w:r>
    </w:p>
    <w:p w:rsidR="003279EE" w:rsidRPr="006F5CA9" w:rsidRDefault="003279EE" w:rsidP="003279EE">
      <w:pPr>
        <w:rPr>
          <w:color w:val="000000"/>
          <w:sz w:val="22"/>
        </w:rPr>
      </w:pPr>
    </w:p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 xml:space="preserve">32. člen </w:t>
      </w:r>
    </w:p>
    <w:p w:rsidR="003279EE" w:rsidRPr="006F5CA9" w:rsidRDefault="003279EE" w:rsidP="003279EE">
      <w:pPr>
        <w:rPr>
          <w:color w:val="000000"/>
          <w:sz w:val="22"/>
        </w:rPr>
      </w:pPr>
    </w:p>
    <w:p w:rsidR="00E24856" w:rsidRDefault="00E24856" w:rsidP="003279EE">
      <w:pPr>
        <w:rPr>
          <w:ins w:id="26" w:author="jelka" w:date="2018-01-11T13:32:00Z"/>
          <w:color w:val="000000"/>
          <w:sz w:val="22"/>
        </w:rPr>
      </w:pPr>
      <w:ins w:id="27" w:author="jelka" w:date="2018-01-11T13:32:00Z">
        <w:r w:rsidRPr="003279EE">
          <w:rPr>
            <w:color w:val="0D0D0D" w:themeColor="text1" w:themeTint="F2"/>
            <w:sz w:val="22"/>
          </w:rPr>
          <w:t>Uvedbo postopka   predlaga občni zbor podružnice ali sekcije in disciplinskemu sodišču predloži utemeljitev prijave</w:t>
        </w:r>
        <w:r w:rsidRPr="006F5CA9">
          <w:rPr>
            <w:color w:val="000000"/>
            <w:sz w:val="22"/>
          </w:rPr>
          <w:t xml:space="preserve"> </w:t>
        </w:r>
        <w:r>
          <w:rPr>
            <w:color w:val="000000"/>
            <w:sz w:val="22"/>
          </w:rPr>
          <w:t xml:space="preserve">. </w:t>
        </w:r>
      </w:ins>
    </w:p>
    <w:p w:rsidR="00E24856" w:rsidRPr="003279EE" w:rsidRDefault="00E24856" w:rsidP="00E24856">
      <w:pPr>
        <w:rPr>
          <w:ins w:id="28" w:author="jelka" w:date="2018-01-11T13:33:00Z"/>
          <w:color w:val="0D0D0D" w:themeColor="text1" w:themeTint="F2"/>
          <w:sz w:val="22"/>
        </w:rPr>
      </w:pPr>
      <w:ins w:id="29" w:author="jelka" w:date="2018-01-11T13:33:00Z">
        <w:r w:rsidRPr="003279EE">
          <w:rPr>
            <w:color w:val="0D0D0D" w:themeColor="text1" w:themeTint="F2"/>
            <w:sz w:val="22"/>
            <w:szCs w:val="22"/>
          </w:rPr>
          <w:t xml:space="preserve">Prijavo obravnavajo in o njej odločajo le člani disciplinskega sodišča, ki niso v navzkrižju interesov. </w:t>
        </w:r>
        <w:r w:rsidRPr="003279EE">
          <w:rPr>
            <w:color w:val="0D0D0D" w:themeColor="text1" w:themeTint="F2"/>
            <w:sz w:val="22"/>
          </w:rPr>
          <w:t xml:space="preserve"> </w:t>
        </w:r>
      </w:ins>
    </w:p>
    <w:p w:rsidR="00E24856" w:rsidRPr="003279EE" w:rsidRDefault="00E24856" w:rsidP="00E24856">
      <w:pPr>
        <w:rPr>
          <w:ins w:id="30" w:author="jelka" w:date="2018-01-11T13:33:00Z"/>
          <w:color w:val="0D0D0D" w:themeColor="text1" w:themeTint="F2"/>
          <w:sz w:val="22"/>
          <w:szCs w:val="22"/>
        </w:rPr>
      </w:pPr>
      <w:ins w:id="31" w:author="jelka" w:date="2018-01-11T13:33:00Z">
        <w:r w:rsidRPr="003279EE">
          <w:rPr>
            <w:color w:val="0D0D0D" w:themeColor="text1" w:themeTint="F2"/>
            <w:sz w:val="22"/>
            <w:szCs w:val="22"/>
          </w:rPr>
          <w:t xml:space="preserve">Disciplinsko sodišče prične postopek z obravnavo prijave in pregledom dokumentacije.  </w:t>
        </w:r>
      </w:ins>
    </w:p>
    <w:p w:rsidR="00E24856" w:rsidRPr="003279EE" w:rsidRDefault="00E24856" w:rsidP="00E24856">
      <w:pPr>
        <w:rPr>
          <w:ins w:id="32" w:author="jelka" w:date="2018-01-11T13:33:00Z"/>
          <w:color w:val="0D0D0D" w:themeColor="text1" w:themeTint="F2"/>
          <w:sz w:val="22"/>
          <w:szCs w:val="22"/>
        </w:rPr>
      </w:pPr>
      <w:ins w:id="33" w:author="jelka" w:date="2018-01-11T13:33:00Z">
        <w:r w:rsidRPr="003279EE">
          <w:rPr>
            <w:color w:val="0D0D0D" w:themeColor="text1" w:themeTint="F2"/>
            <w:sz w:val="22"/>
            <w:szCs w:val="22"/>
          </w:rPr>
          <w:t>Disciplinsko sodišče izvede dokaze z zaslišanjem predstavnika predlagatelja postopka  in prijavljenega člana.</w:t>
        </w:r>
      </w:ins>
    </w:p>
    <w:p w:rsidR="000260E6" w:rsidRDefault="000260E6" w:rsidP="000260E6">
      <w:pPr>
        <w:rPr>
          <w:ins w:id="34" w:author="jelka" w:date="2018-05-07T07:54:00Z"/>
          <w:color w:val="0D0D0D"/>
          <w:sz w:val="22"/>
          <w:szCs w:val="22"/>
        </w:rPr>
      </w:pPr>
      <w:ins w:id="35" w:author="jelka" w:date="2018-05-07T07:53:00Z">
        <w:r w:rsidRPr="00B17FF1">
          <w:rPr>
            <w:color w:val="0D0D0D"/>
            <w:sz w:val="22"/>
            <w:szCs w:val="22"/>
          </w:rPr>
          <w:t>Disciplinsko sodišče veljavno odloča</w:t>
        </w:r>
      </w:ins>
      <w:ins w:id="36" w:author="jelka" w:date="2018-05-07T07:54:00Z">
        <w:r>
          <w:rPr>
            <w:color w:val="0D0D0D"/>
            <w:sz w:val="22"/>
            <w:szCs w:val="22"/>
          </w:rPr>
          <w:t xml:space="preserve"> </w:t>
        </w:r>
      </w:ins>
      <w:ins w:id="37" w:author="jelka" w:date="2018-05-07T07:53:00Z">
        <w:r w:rsidRPr="00B17FF1">
          <w:rPr>
            <w:strike/>
            <w:color w:val="0D0D0D"/>
            <w:sz w:val="22"/>
            <w:szCs w:val="22"/>
          </w:rPr>
          <w:t xml:space="preserve"> z večino glasov prisotnih članov, če so glasovali najmanj 3 člani.</w:t>
        </w:r>
        <w:r w:rsidRPr="00B17FF1">
          <w:rPr>
            <w:color w:val="0D0D0D"/>
            <w:sz w:val="22"/>
            <w:szCs w:val="22"/>
          </w:rPr>
          <w:t xml:space="preserve">, če je na seji prisotnih najmanj 5 članov. </w:t>
        </w:r>
      </w:ins>
    </w:p>
    <w:p w:rsidR="000260E6" w:rsidRPr="00B17FF1" w:rsidRDefault="000260E6" w:rsidP="000260E6">
      <w:pPr>
        <w:rPr>
          <w:ins w:id="38" w:author="jelka" w:date="2018-05-07T07:53:00Z"/>
          <w:color w:val="0D0D0D"/>
          <w:sz w:val="22"/>
          <w:szCs w:val="22"/>
        </w:rPr>
      </w:pPr>
      <w:ins w:id="39" w:author="jelka" w:date="2018-05-07T07:53:00Z">
        <w:r w:rsidRPr="00B17FF1">
          <w:rPr>
            <w:color w:val="0D0D0D"/>
            <w:sz w:val="22"/>
            <w:szCs w:val="22"/>
          </w:rPr>
          <w:t xml:space="preserve">Sklepe sprejema  z večino glasov prisotnih članov. </w:t>
        </w:r>
      </w:ins>
    </w:p>
    <w:p w:rsidR="000260E6" w:rsidRDefault="000260E6" w:rsidP="003279EE">
      <w:pPr>
        <w:rPr>
          <w:ins w:id="40" w:author="jelka" w:date="2018-05-07T07:53:00Z"/>
          <w:color w:val="0D0D0D" w:themeColor="text1" w:themeTint="F2"/>
          <w:sz w:val="22"/>
        </w:rPr>
      </w:pPr>
    </w:p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 xml:space="preserve">Disciplinsko sodišče </w:t>
      </w:r>
      <w:ins w:id="41" w:author="jelka" w:date="2018-01-11T13:34:00Z">
        <w:r w:rsidR="00E24856">
          <w:rPr>
            <w:color w:val="000000"/>
            <w:sz w:val="22"/>
          </w:rPr>
          <w:t xml:space="preserve">prijavljenega člana oprosti  obtožb, </w:t>
        </w:r>
      </w:ins>
      <w:del w:id="42" w:author="jelka" w:date="2018-01-11T13:35:00Z">
        <w:r w:rsidRPr="006F5CA9" w:rsidDel="00E24856">
          <w:rPr>
            <w:color w:val="000000"/>
            <w:sz w:val="22"/>
          </w:rPr>
          <w:delText xml:space="preserve">na podlagi utemeljenih dokazov </w:delText>
        </w:r>
      </w:del>
      <w:r w:rsidRPr="006F5CA9">
        <w:rPr>
          <w:color w:val="000000"/>
          <w:sz w:val="22"/>
        </w:rPr>
        <w:t>izreče opomin ali člana  izključi iz Društva.</w:t>
      </w:r>
    </w:p>
    <w:p w:rsidR="003279EE" w:rsidRPr="006F5CA9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 xml:space="preserve">Zoper sklep disciplinskega sodišča se prizadeti član lahko pritoži izvršnemu odboru Društva. </w:t>
      </w:r>
    </w:p>
    <w:p w:rsidR="003279EE" w:rsidRPr="00482155" w:rsidRDefault="003279EE" w:rsidP="003279EE">
      <w:pPr>
        <w:rPr>
          <w:color w:val="000000"/>
          <w:sz w:val="22"/>
        </w:rPr>
      </w:pPr>
      <w:r w:rsidRPr="006F5CA9">
        <w:rPr>
          <w:color w:val="000000"/>
          <w:sz w:val="22"/>
        </w:rPr>
        <w:t>Izvršni odbor odloči dokončno</w:t>
      </w:r>
      <w:ins w:id="43" w:author="jelka" w:date="2018-01-11T13:35:00Z">
        <w:r w:rsidR="00E24856">
          <w:rPr>
            <w:color w:val="000000"/>
            <w:sz w:val="22"/>
          </w:rPr>
          <w:t xml:space="preserve"> z absolutno večino</w:t>
        </w:r>
      </w:ins>
      <w:del w:id="44" w:author="jelka" w:date="2018-05-07T08:03:00Z">
        <w:r w:rsidRPr="006F5CA9" w:rsidDel="006E632B">
          <w:rPr>
            <w:color w:val="000000"/>
            <w:sz w:val="22"/>
          </w:rPr>
          <w:delText>.</w:delText>
        </w:r>
      </w:del>
    </w:p>
    <w:p w:rsidR="003279EE" w:rsidRDefault="003279EE"/>
    <w:p w:rsidR="00315388" w:rsidRDefault="00315388">
      <w:pPr>
        <w:rPr>
          <w:rFonts w:ascii="Arial" w:hAnsi="Arial" w:cs="Arial"/>
          <w:b/>
          <w:sz w:val="22"/>
          <w:szCs w:val="22"/>
        </w:rPr>
      </w:pPr>
    </w:p>
    <w:p w:rsidR="000260E6" w:rsidRDefault="000260E6">
      <w:pPr>
        <w:rPr>
          <w:rFonts w:ascii="Arial" w:hAnsi="Arial" w:cs="Arial"/>
          <w:b/>
          <w:sz w:val="22"/>
          <w:szCs w:val="22"/>
        </w:rPr>
      </w:pPr>
    </w:p>
    <w:p w:rsidR="000260E6" w:rsidRDefault="000260E6">
      <w:pPr>
        <w:rPr>
          <w:rFonts w:ascii="Arial" w:hAnsi="Arial" w:cs="Arial"/>
          <w:b/>
          <w:sz w:val="22"/>
          <w:szCs w:val="22"/>
        </w:rPr>
      </w:pPr>
    </w:p>
    <w:p w:rsidR="000260E6" w:rsidRDefault="000260E6">
      <w:pPr>
        <w:rPr>
          <w:rFonts w:ascii="Arial" w:hAnsi="Arial" w:cs="Arial"/>
          <w:b/>
          <w:sz w:val="22"/>
          <w:szCs w:val="22"/>
        </w:rPr>
      </w:pPr>
    </w:p>
    <w:p w:rsidR="00512FE5" w:rsidRPr="00512FE5" w:rsidRDefault="00026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12FE5" w:rsidRPr="00512FE5" w:rsidSect="00E6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3279EE"/>
    <w:rsid w:val="000260E6"/>
    <w:rsid w:val="00046868"/>
    <w:rsid w:val="00095B7D"/>
    <w:rsid w:val="000A10E0"/>
    <w:rsid w:val="000A3C66"/>
    <w:rsid w:val="000C6FBB"/>
    <w:rsid w:val="000D757F"/>
    <w:rsid w:val="000E19FC"/>
    <w:rsid w:val="00110F35"/>
    <w:rsid w:val="00113BCC"/>
    <w:rsid w:val="001E4A9D"/>
    <w:rsid w:val="00276CC6"/>
    <w:rsid w:val="002B4E4D"/>
    <w:rsid w:val="002B7F8F"/>
    <w:rsid w:val="00315388"/>
    <w:rsid w:val="003279EE"/>
    <w:rsid w:val="00327FAB"/>
    <w:rsid w:val="00330EC0"/>
    <w:rsid w:val="003D7260"/>
    <w:rsid w:val="00407295"/>
    <w:rsid w:val="004C5A4D"/>
    <w:rsid w:val="004E79C2"/>
    <w:rsid w:val="00512FE5"/>
    <w:rsid w:val="00525A16"/>
    <w:rsid w:val="00577ACA"/>
    <w:rsid w:val="00610B93"/>
    <w:rsid w:val="00614A8A"/>
    <w:rsid w:val="00651057"/>
    <w:rsid w:val="006A1B33"/>
    <w:rsid w:val="006C7D8C"/>
    <w:rsid w:val="006E632B"/>
    <w:rsid w:val="007342AE"/>
    <w:rsid w:val="00767FD2"/>
    <w:rsid w:val="007E31A7"/>
    <w:rsid w:val="0083262D"/>
    <w:rsid w:val="0088287B"/>
    <w:rsid w:val="008B0C2E"/>
    <w:rsid w:val="008C177D"/>
    <w:rsid w:val="008D6640"/>
    <w:rsid w:val="008F62D1"/>
    <w:rsid w:val="00947CE5"/>
    <w:rsid w:val="009653AB"/>
    <w:rsid w:val="009B1B1A"/>
    <w:rsid w:val="009B309A"/>
    <w:rsid w:val="009B73E5"/>
    <w:rsid w:val="009F7742"/>
    <w:rsid w:val="00A10D3B"/>
    <w:rsid w:val="00A55507"/>
    <w:rsid w:val="00BB38F7"/>
    <w:rsid w:val="00BD19EA"/>
    <w:rsid w:val="00C12DCC"/>
    <w:rsid w:val="00C1436C"/>
    <w:rsid w:val="00D1338E"/>
    <w:rsid w:val="00D14DED"/>
    <w:rsid w:val="00D64AA0"/>
    <w:rsid w:val="00D7742C"/>
    <w:rsid w:val="00DA6607"/>
    <w:rsid w:val="00E24856"/>
    <w:rsid w:val="00E62862"/>
    <w:rsid w:val="00E67FD2"/>
    <w:rsid w:val="00E97B0F"/>
    <w:rsid w:val="00EC3D16"/>
    <w:rsid w:val="00EE4DA3"/>
    <w:rsid w:val="00F23C91"/>
    <w:rsid w:val="00FC77A5"/>
    <w:rsid w:val="00F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79EE"/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rsid w:val="003279E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3279EE"/>
  </w:style>
  <w:style w:type="character" w:customStyle="1" w:styleId="Komentar-besediloZnak">
    <w:name w:val="Komentar - besedilo Znak"/>
    <w:basedOn w:val="Privzetapisavaodstavka"/>
    <w:link w:val="Komentar-besedilo"/>
    <w:rsid w:val="003279EE"/>
    <w:rPr>
      <w:rFonts w:ascii="Times New Roman" w:eastAsia="Times New Roman" w:hAnsi="Times New Roman" w:cs="Times New Roman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3279E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9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9EE"/>
    <w:rPr>
      <w:rFonts w:ascii="Tahoma" w:eastAsia="Times New Roman" w:hAnsi="Tahoma" w:cs="Tahoma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95B7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095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jelka</cp:lastModifiedBy>
  <cp:revision>2</cp:revision>
  <cp:lastPrinted>2018-05-07T05:55:00Z</cp:lastPrinted>
  <dcterms:created xsi:type="dcterms:W3CDTF">2018-05-07T06:03:00Z</dcterms:created>
  <dcterms:modified xsi:type="dcterms:W3CDTF">2018-05-07T06:03:00Z</dcterms:modified>
</cp:coreProperties>
</file>